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CE" w:rsidRPr="00D940CA" w:rsidRDefault="004309CE" w:rsidP="004309CE">
      <w:pPr>
        <w:tabs>
          <w:tab w:val="left" w:pos="1760"/>
        </w:tabs>
        <w:rPr>
          <w:rFonts w:ascii="Calibri" w:hAnsi="Calibri"/>
          <w:b/>
          <w:sz w:val="22"/>
          <w:szCs w:val="22"/>
        </w:rPr>
      </w:pPr>
      <w:r w:rsidRPr="00D940CA">
        <w:rPr>
          <w:rFonts w:ascii="Calibri" w:hAnsi="Calibri"/>
          <w:b/>
          <w:sz w:val="22"/>
          <w:szCs w:val="22"/>
        </w:rPr>
        <w:t>Прилог 2 – Финансиска понуда (во посебен плик)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="Calibri" w:hAnsi="Calibri" w:cs="Arial"/>
          <w:sz w:val="22"/>
          <w:szCs w:val="22"/>
        </w:rPr>
      </w:pPr>
      <w:r w:rsidRPr="00D940CA">
        <w:rPr>
          <w:rFonts w:ascii="Calibri" w:hAnsi="Calibri" w:cs="Arial"/>
          <w:sz w:val="22"/>
          <w:szCs w:val="22"/>
        </w:rPr>
        <w:t>Вкупната цена на нашата понуда, исклучувајќи какви било попусти изнесува: __________________________________________________________ (</w:t>
      </w:r>
      <w:r w:rsidRPr="00D940CA">
        <w:rPr>
          <w:rFonts w:ascii="Calibri" w:hAnsi="Calibri" w:cs="Arial"/>
          <w:i/>
          <w:sz w:val="22"/>
          <w:szCs w:val="22"/>
        </w:rPr>
        <w:t>се наведува вкупниот износ без ДДВ – проектот е ослободен од плаќање ДДВ</w:t>
      </w:r>
      <w:r w:rsidRPr="00D940CA">
        <w:rPr>
          <w:rFonts w:ascii="Calibri" w:hAnsi="Calibri" w:cs="Arial"/>
          <w:sz w:val="22"/>
          <w:szCs w:val="22"/>
        </w:rPr>
        <w:t>).</w:t>
      </w:r>
    </w:p>
    <w:p w:rsidR="004309CE" w:rsidRPr="00D940CA" w:rsidRDefault="004309CE" w:rsidP="004309CE">
      <w:pPr>
        <w:tabs>
          <w:tab w:val="left" w:pos="1760"/>
        </w:tabs>
        <w:rPr>
          <w:rFonts w:ascii="Calibri" w:hAnsi="Calibri"/>
          <w:sz w:val="22"/>
          <w:szCs w:val="22"/>
        </w:rPr>
      </w:pPr>
    </w:p>
    <w:p w:rsidR="004309CE" w:rsidRPr="00D940CA" w:rsidRDefault="004309CE" w:rsidP="004309CE">
      <w:pPr>
        <w:tabs>
          <w:tab w:val="left" w:pos="1760"/>
        </w:tabs>
        <w:jc w:val="both"/>
        <w:rPr>
          <w:rFonts w:ascii="Calibri" w:hAnsi="Calibri"/>
          <w:sz w:val="22"/>
          <w:szCs w:val="22"/>
        </w:rPr>
      </w:pPr>
      <w:r w:rsidRPr="00D940CA">
        <w:rPr>
          <w:rFonts w:ascii="Calibri" w:hAnsi="Calibri"/>
          <w:sz w:val="22"/>
          <w:szCs w:val="22"/>
        </w:rPr>
        <w:t>Понудуваме извршување на услугите согласно нашата финансиска понуда дадена во табелата:</w:t>
      </w:r>
    </w:p>
    <w:p w:rsidR="004309CE" w:rsidRPr="000A78F9" w:rsidRDefault="004309CE" w:rsidP="004309CE">
      <w:pPr>
        <w:ind w:right="4910"/>
        <w:jc w:val="both"/>
        <w:rPr>
          <w:rFonts w:ascii="Calibri" w:hAnsi="Calibri" w:cs="Arial"/>
        </w:rPr>
      </w:pP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4346"/>
        <w:gridCol w:w="1843"/>
        <w:gridCol w:w="1335"/>
        <w:gridCol w:w="1665"/>
      </w:tblGrid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Р. бр.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Услуга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Единечна цена без ДДВ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Количина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Цена без ДДВ</w:t>
            </w: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E752E7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Веб апликација </w:t>
            </w:r>
            <w:ins w:id="0" w:author="Filip Neshkoski" w:date="2018-12-27T13:55:00Z">
              <w:r w:rsidR="0027454A">
                <w:rPr>
                  <w:rFonts w:asciiTheme="minorHAnsi" w:hAnsiTheme="minorHAnsi" w:cstheme="minorHAnsi"/>
                  <w:sz w:val="22"/>
                  <w:szCs w:val="22"/>
                  <w:lang w:val="en-US" w:eastAsia="zh-CN"/>
                </w:rPr>
                <w:t xml:space="preserve">- </w:t>
              </w:r>
            </w:ins>
            <w:del w:id="1" w:author="Filip Neshkoski" w:date="2018-12-27T13:55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 xml:space="preserve">или </w:delText>
              </w:r>
            </w:del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портал за туристичка информациска платформа (iTOP)</w:t>
            </w:r>
            <w:r w:rsidR="00E752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Touristic Information Platform (iTOP) web application or portal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del w:id="2" w:author="Filip Neshkoski" w:date="2018-12-27T13:55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Веб стружење на способностите</w:delText>
              </w:r>
            </w:del>
            <w:ins w:id="3" w:author="Filip Neshkoski" w:date="2018-12-27T13:55:00Z">
              <w:r w:rsidR="0027454A">
                <w:rPr>
                  <w:rFonts w:asciiTheme="minorHAnsi" w:hAnsiTheme="minorHAnsi" w:cstheme="minorHAnsi"/>
                  <w:sz w:val="22"/>
                  <w:szCs w:val="22"/>
                  <w:lang w:val="en-US" w:eastAsia="zh-CN"/>
                </w:rPr>
                <w:t>Преземање веб содржини од други извори</w:t>
              </w:r>
            </w:ins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 xml:space="preserve">Web scraping capabilities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Внесување на податоци за нови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Data Entry for new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del w:id="4" w:author="Filip Neshkoski" w:date="2018-12-27T13:57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Лист</w:delText>
              </w:r>
            </w:del>
            <w:del w:id="5" w:author="Filip Neshkoski" w:date="2018-12-27T13:56:00Z">
              <w:r w:rsidR="00742028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ирање</w:delText>
              </w:r>
            </w:del>
            <w:del w:id="6" w:author="Filip Neshkoski" w:date="2018-12-27T13:57:00Z">
              <w:r w:rsidR="00742028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 xml:space="preserve"> </w:delText>
              </w:r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на податоци</w:delText>
              </w:r>
            </w:del>
            <w:ins w:id="7" w:author="Filip Neshkoski" w:date="2018-12-27T13:57:00Z">
              <w:r w:rsidR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t>Прикажување</w:t>
              </w:r>
            </w:ins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del w:id="8" w:author="Filip Neshkoski" w:date="2018-12-27T13:57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за</w:delText>
              </w:r>
            </w:del>
            <w:ins w:id="9" w:author="Filip Neshkoski" w:date="2018-12-27T13:57:00Z">
              <w:r w:rsidR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t>на</w:t>
              </w:r>
            </w:ins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комбинирани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Data Listing of combined offerings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4309CE" w:rsidRPr="00D940CA" w:rsidRDefault="004309CE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Способност да додадете / вградите мултимедија (YouTube, Instagram и слично) и содржина </w:t>
            </w:r>
            <w:del w:id="10" w:author="Filip Neshkoski" w:date="2018-12-27T13:57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 xml:space="preserve">на </w:delText>
              </w:r>
            </w:del>
            <w:ins w:id="11" w:author="Filip Neshkoski" w:date="2018-12-27T13:57:00Z">
              <w:r w:rsidR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t xml:space="preserve">од </w:t>
              </w:r>
              <w:r w:rsidR="0027454A" w:rsidRPr="00D940C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t xml:space="preserve"> </w:t>
              </w:r>
            </w:ins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трети страни </w:t>
            </w:r>
            <w:r w:rsidR="007420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Ability to add/embed multimedia (youtube, Instagram and similar) and third-party content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20A6B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Модул за управување со корисници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User Management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trHeight w:val="58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Туристички понуди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  <w:t>Touristic offers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Центар за известување и комуникација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Notification and Communication Center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pStyle w:val="NormalWeb"/>
              <w:tabs>
                <w:tab w:val="left" w:pos="1060"/>
              </w:tabs>
              <w:spacing w:before="0" w:beforeAutospacing="0" w:after="0" w:afterAutospacing="0"/>
              <w:jc w:val="left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t>Друго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val="mk-MK" w:eastAsia="zh-CN" w:bidi="ar-SA"/>
              </w:rPr>
              <w:br/>
              <w:t>Other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756939" w:rsidRPr="00D940CA" w:rsidTr="00D940CA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D940CA" w:rsidP="00D940CA">
            <w:pPr>
              <w:tabs>
                <w:tab w:val="left" w:pos="106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del w:id="12" w:author="Filip Neshkoski" w:date="2018-12-27T13:59:00Z">
              <w:r w:rsidRPr="00D940CA" w:rsidDel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delText>Модул за деловна интелигенција</w:delText>
              </w:r>
            </w:del>
            <w:ins w:id="13" w:author="Filip Neshkoski" w:date="2018-12-27T13:59:00Z">
              <w:r w:rsidR="0027454A">
                <w:rPr>
                  <w:rFonts w:asciiTheme="minorHAnsi" w:hAnsiTheme="minorHAnsi" w:cstheme="minorHAnsi"/>
                  <w:sz w:val="22"/>
                  <w:szCs w:val="22"/>
                  <w:lang w:eastAsia="zh-CN"/>
                </w:rPr>
                <w:t>Модул за деловна статистика</w:t>
              </w:r>
            </w:ins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D940C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br/>
              <w:t>Business Intelligence Module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56939" w:rsidRPr="00D940CA" w:rsidRDefault="00756939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4309CE" w:rsidRPr="00D940CA" w:rsidTr="00D940CA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pacing w:before="80" w:after="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40CA">
              <w:rPr>
                <w:rFonts w:asciiTheme="minorHAnsi" w:hAnsiTheme="minorHAnsi" w:cstheme="minorHAnsi"/>
                <w:b/>
                <w:sz w:val="22"/>
                <w:szCs w:val="22"/>
              </w:rPr>
              <w:t>Вкупно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09CE" w:rsidRPr="00D940CA" w:rsidRDefault="004309CE" w:rsidP="00D20A6B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:rsid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</w:p>
    <w:p w:rsidR="00795F2D" w:rsidRPr="00795F2D" w:rsidRDefault="00795F2D" w:rsidP="00795F2D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Важност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на понудата</w:t>
      </w:r>
      <w:r w:rsidR="00EE4045">
        <w:rPr>
          <w:rFonts w:asciiTheme="minorHAnsi" w:hAnsiTheme="minorHAnsi" w:cstheme="minorHAnsi"/>
          <w:sz w:val="22"/>
          <w:szCs w:val="22"/>
          <w:lang w:val="en-US"/>
        </w:rPr>
        <w:t>: 3</w:t>
      </w:r>
      <w:bookmarkStart w:id="14" w:name="_GoBack"/>
      <w:bookmarkEnd w:id="14"/>
      <w:r>
        <w:rPr>
          <w:rFonts w:asciiTheme="minorHAnsi" w:hAnsiTheme="minorHAnsi" w:cstheme="minorHAnsi"/>
          <w:sz w:val="22"/>
          <w:szCs w:val="22"/>
          <w:lang w:val="en-US"/>
        </w:rPr>
        <w:t>0 дена</w:t>
      </w:r>
    </w:p>
    <w:p w:rsidR="00891EB4" w:rsidRPr="00D940CA" w:rsidRDefault="00891EB4" w:rsidP="004309CE">
      <w:pPr>
        <w:ind w:right="318"/>
        <w:jc w:val="right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Место и датум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D4A5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Одговорно лице </w:t>
      </w:r>
    </w:p>
    <w:p w:rsidR="00886606" w:rsidRDefault="00886606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</w:p>
    <w:p w:rsidR="004309CE" w:rsidRPr="00D940CA" w:rsidRDefault="004309CE" w:rsidP="004309CE">
      <w:pPr>
        <w:ind w:right="318"/>
        <w:jc w:val="both"/>
        <w:rPr>
          <w:rFonts w:asciiTheme="minorHAnsi" w:hAnsiTheme="minorHAnsi" w:cstheme="minorHAnsi"/>
          <w:sz w:val="22"/>
          <w:szCs w:val="22"/>
        </w:rPr>
      </w:pP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</w:r>
      <w:r w:rsidRPr="00D940CA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56460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</w:r>
      <w:r w:rsidR="004309CE" w:rsidRPr="00D940CA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4309CE" w:rsidRPr="00D940CA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455359" w:rsidRPr="00455359" w:rsidRDefault="00455359" w:rsidP="00455359">
      <w:pPr>
        <w:ind w:right="3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(потпис и печат)</w:t>
      </w:r>
    </w:p>
    <w:sectPr w:rsidR="00455359" w:rsidRPr="00455359" w:rsidSect="000B0B32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01D1A"/>
    <w:multiLevelType w:val="multilevel"/>
    <w:tmpl w:val="D590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lip Neshkoski">
    <w15:presenceInfo w15:providerId="None" w15:userId="Filip Neshko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B"/>
    <w:rsid w:val="000B0B32"/>
    <w:rsid w:val="0027454A"/>
    <w:rsid w:val="004309CE"/>
    <w:rsid w:val="00455359"/>
    <w:rsid w:val="00564609"/>
    <w:rsid w:val="006A7E07"/>
    <w:rsid w:val="00742028"/>
    <w:rsid w:val="00756939"/>
    <w:rsid w:val="00756C5B"/>
    <w:rsid w:val="00795F2D"/>
    <w:rsid w:val="00886606"/>
    <w:rsid w:val="00891EB4"/>
    <w:rsid w:val="008D4A5A"/>
    <w:rsid w:val="00A62FA4"/>
    <w:rsid w:val="00D940CA"/>
    <w:rsid w:val="00E752E7"/>
    <w:rsid w:val="00EE4045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060-4CB2-4396-AAD4-55F185FA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09CE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309C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940CA"/>
    <w:pPr>
      <w:spacing w:before="100" w:beforeAutospacing="1" w:after="100" w:afterAutospacing="1"/>
      <w:jc w:val="both"/>
    </w:pPr>
    <w:rPr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9</cp:revision>
  <dcterms:created xsi:type="dcterms:W3CDTF">2018-12-27T13:00:00Z</dcterms:created>
  <dcterms:modified xsi:type="dcterms:W3CDTF">2019-03-12T22:58:00Z</dcterms:modified>
</cp:coreProperties>
</file>